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5006" w14:textId="77777777" w:rsidR="000D38AC" w:rsidRDefault="00463DFC">
      <w:pPr>
        <w:rPr>
          <w:rFonts w:ascii="Arial" w:hAnsi="Arial"/>
          <w:b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988311C" wp14:editId="78D102D1">
            <wp:extent cx="733425" cy="800100"/>
            <wp:effectExtent l="0" t="0" r="9525" b="0"/>
            <wp:docPr id="29" name="Picture 4" descr="https://www.dcu.ie/sites/default/files/marketing/images/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cu.ie/sites/default/files/marketing/images/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8A">
        <w:rPr>
          <w:rFonts w:ascii="Arial" w:hAnsi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56611AD" wp14:editId="37C0D62A">
                <wp:simplePos x="0" y="0"/>
                <wp:positionH relativeFrom="column">
                  <wp:posOffset>4663440</wp:posOffset>
                </wp:positionH>
                <wp:positionV relativeFrom="paragraph">
                  <wp:posOffset>91440</wp:posOffset>
                </wp:positionV>
                <wp:extent cx="1556385" cy="259715"/>
                <wp:effectExtent l="1905" t="0" r="3810" b="635"/>
                <wp:wrapSquare wrapText="bothSides"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80C5" w14:textId="77777777" w:rsidR="000D38AC" w:rsidRDefault="000D38AC">
                            <w:pPr>
                              <w:pStyle w:val="NormalArial"/>
                              <w:rPr>
                                <w:lang w:val="en-IE"/>
                              </w:rPr>
                            </w:pPr>
                            <w:r>
                              <w:t>University Use Only</w:t>
                            </w:r>
                          </w:p>
                          <w:p w14:paraId="0661B41A" w14:textId="77777777" w:rsidR="000D38AC" w:rsidRDefault="000D38AC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14:paraId="6D46F533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61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2pt;margin-top:7.2pt;width:122.55pt;height:2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C8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" o:allowincell="f" filled="f" stroked="f">
                <v:textbox>
                  <w:txbxContent>
                    <w:p w14:paraId="059D80C5" w14:textId="77777777" w:rsidR="000D38AC" w:rsidRDefault="000D38AC">
                      <w:pPr>
                        <w:pStyle w:val="NormalArial"/>
                        <w:rPr>
                          <w:lang w:val="en-IE"/>
                        </w:rPr>
                      </w:pPr>
                      <w:r>
                        <w:t>University Use Only</w:t>
                      </w:r>
                    </w:p>
                    <w:p w14:paraId="0661B41A" w14:textId="77777777" w:rsidR="000D38AC" w:rsidRDefault="000D38AC">
                      <w:pPr>
                        <w:jc w:val="center"/>
                        <w:rPr>
                          <w:lang w:val="en-IE"/>
                        </w:rPr>
                      </w:pPr>
                    </w:p>
                    <w:p w14:paraId="6D46F533" w14:textId="77777777" w:rsidR="000D38AC" w:rsidRDefault="000D38AC"/>
                  </w:txbxContent>
                </v:textbox>
                <w10:wrap type="square"/>
              </v:shape>
            </w:pict>
          </mc:Fallback>
        </mc:AlternateContent>
      </w:r>
      <w:r w:rsidR="0084638A">
        <w:rPr>
          <w:rFonts w:ascii="Arial" w:hAnsi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BE4EB8F" wp14:editId="182DD925">
                <wp:simplePos x="0" y="0"/>
                <wp:positionH relativeFrom="column">
                  <wp:posOffset>4681220</wp:posOffset>
                </wp:positionH>
                <wp:positionV relativeFrom="paragraph">
                  <wp:posOffset>-187960</wp:posOffset>
                </wp:positionV>
                <wp:extent cx="1554480" cy="274320"/>
                <wp:effectExtent l="10160" t="12700" r="6985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C381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EB8F" id="Text Box 2" o:spid="_x0000_s1027" type="#_x0000_t202" style="position:absolute;margin-left:368.6pt;margin-top:-14.8pt;width:122.4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" o:allowincell="f">
                <v:textbox>
                  <w:txbxContent>
                    <w:p w14:paraId="7D0AC381" w14:textId="77777777" w:rsidR="000D38AC" w:rsidRDefault="000D38AC"/>
                  </w:txbxContent>
                </v:textbox>
              </v:shape>
            </w:pict>
          </mc:Fallback>
        </mc:AlternateContent>
      </w:r>
    </w:p>
    <w:p w14:paraId="1D47D7BD" w14:textId="0ED2EFF1" w:rsidR="000D38AC" w:rsidRDefault="000D38A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UNDERGRADUATE STUDIES: </w:t>
      </w:r>
      <w:r w:rsidR="0024723B">
        <w:rPr>
          <w:rFonts w:ascii="Arial" w:hAnsi="Arial"/>
        </w:rPr>
        <w:t>NON-EU</w:t>
      </w:r>
      <w:r w:rsidR="00EF183C">
        <w:rPr>
          <w:rFonts w:ascii="Arial" w:hAnsi="Arial"/>
        </w:rPr>
        <w:t xml:space="preserve"> </w:t>
      </w:r>
      <w:r w:rsidR="00F334D9">
        <w:rPr>
          <w:rFonts w:ascii="Arial" w:hAnsi="Arial"/>
        </w:rPr>
        <w:t xml:space="preserve">UNDERGRADUATE </w:t>
      </w:r>
      <w:r w:rsidR="00EF183C">
        <w:rPr>
          <w:rFonts w:ascii="Arial" w:hAnsi="Arial"/>
        </w:rPr>
        <w:t>APPLICANTS</w:t>
      </w:r>
    </w:p>
    <w:p w14:paraId="682C342A" w14:textId="77777777" w:rsidR="000D38AC" w:rsidRPr="00305730" w:rsidRDefault="000D38AC">
      <w:pPr>
        <w:rPr>
          <w:rFonts w:ascii="Arial" w:hAnsi="Arial"/>
          <w:sz w:val="16"/>
          <w:szCs w:val="16"/>
          <w:lang w:val="en-IE"/>
        </w:rPr>
      </w:pPr>
    </w:p>
    <w:p w14:paraId="04C473F3" w14:textId="0659BB63" w:rsidR="00EF183C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If you are unsure on your eligibility</w:t>
      </w:r>
      <w:r w:rsidR="000648A7">
        <w:rPr>
          <w:rFonts w:ascii="Arial" w:hAnsi="Arial" w:cs="Arial"/>
          <w:sz w:val="20"/>
          <w:szCs w:val="20"/>
          <w:lang w:val="en-IE"/>
        </w:rPr>
        <w:t xml:space="preserve"> </w:t>
      </w:r>
      <w:r w:rsidR="00EF183C">
        <w:rPr>
          <w:rFonts w:ascii="Arial" w:hAnsi="Arial" w:cs="Arial"/>
          <w:sz w:val="20"/>
          <w:szCs w:val="20"/>
          <w:lang w:val="en-IE"/>
        </w:rPr>
        <w:t xml:space="preserve">contact </w:t>
      </w:r>
      <w:hyperlink r:id="rId9" w:history="1">
        <w:r w:rsidR="00EF183C" w:rsidRPr="00B7748B">
          <w:rPr>
            <w:rStyle w:val="Hyperlink"/>
            <w:rFonts w:ascii="Arial" w:hAnsi="Arial" w:cs="Arial"/>
            <w:sz w:val="20"/>
            <w:szCs w:val="20"/>
            <w:lang w:val="en-IE"/>
          </w:rPr>
          <w:t>International.office@dcu.ie</w:t>
        </w:r>
      </w:hyperlink>
      <w:r w:rsidR="00EF183C">
        <w:rPr>
          <w:rFonts w:ascii="Arial" w:hAnsi="Arial" w:cs="Arial"/>
          <w:sz w:val="20"/>
          <w:szCs w:val="20"/>
          <w:lang w:val="en-IE"/>
        </w:rPr>
        <w:t xml:space="preserve">  +353-(0)1-700 7411</w:t>
      </w:r>
    </w:p>
    <w:p w14:paraId="02DA2C8B" w14:textId="0D0581B0" w:rsidR="00E353CF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DCU Web; </w:t>
      </w:r>
      <w:r w:rsidRPr="00EF183C">
        <w:rPr>
          <w:rFonts w:ascii="Arial" w:hAnsi="Arial" w:cs="Arial"/>
          <w:sz w:val="20"/>
          <w:szCs w:val="20"/>
        </w:rPr>
        <w:t>http://www.dc</w:t>
      </w:r>
      <w:r w:rsidR="00EF183C">
        <w:rPr>
          <w:rFonts w:ascii="Arial" w:hAnsi="Arial" w:cs="Arial"/>
          <w:sz w:val="20"/>
          <w:szCs w:val="20"/>
        </w:rPr>
        <w:t>u.ie/International</w:t>
      </w:r>
      <w:r>
        <w:rPr>
          <w:rFonts w:ascii="Arial" w:hAnsi="Arial" w:cs="Arial"/>
          <w:sz w:val="20"/>
          <w:szCs w:val="20"/>
          <w:lang w:val="en-IE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181"/>
      </w:tblGrid>
      <w:tr w:rsidR="00EB1277" w:rsidRPr="00BD292A" w14:paraId="7F2637FD" w14:textId="77777777" w:rsidTr="0024723B">
        <w:tc>
          <w:tcPr>
            <w:tcW w:w="537" w:type="dxa"/>
            <w:shd w:val="clear" w:color="auto" w:fill="auto"/>
          </w:tcPr>
          <w:p w14:paraId="06EB7896" w14:textId="77777777" w:rsidR="00EB1277" w:rsidRPr="00BD292A" w:rsidRDefault="0084638A" w:rsidP="00CB476A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00E39" wp14:editId="615E7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228600" cy="114300"/>
                      <wp:effectExtent l="7620" t="10795" r="11430" b="8255"/>
                      <wp:wrapNone/>
                      <wp:docPr id="3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8267" w14:textId="77777777" w:rsidR="00EB1277" w:rsidRDefault="00EB1277" w:rsidP="00EB1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00E39" id="Text Box 113" o:spid="_x0000_s1028" type="#_x0000_t202" style="position:absolute;margin-left:0;margin-top:9.3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U4LAIAAFk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">
                      <v:textbox>
                        <w:txbxContent>
                          <w:p w14:paraId="5E1B8267" w14:textId="77777777" w:rsidR="00EB1277" w:rsidRDefault="00EB1277" w:rsidP="00EB1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127DCCCB" w14:textId="0449FE08" w:rsidR="0065698F" w:rsidRPr="001F5D94" w:rsidRDefault="00D34D86" w:rsidP="001F5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presenting </w:t>
            </w:r>
            <w:r w:rsidR="00EB1277" w:rsidRPr="00BD292A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Non-EU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School Leaving Qualifications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for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full-time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/part-time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undergraduate degree programme.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Closing date for </w:t>
            </w:r>
            <w:r w:rsidR="00206734">
              <w:rPr>
                <w:rFonts w:ascii="Arial" w:hAnsi="Arial" w:cs="Arial"/>
                <w:sz w:val="20"/>
                <w:szCs w:val="20"/>
                <w:lang w:val="en-IE"/>
              </w:rPr>
              <w:t xml:space="preserve">submission of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applications is 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 xml:space="preserve"> July</w:t>
            </w:r>
            <w:r w:rsidR="00206734" w:rsidRPr="00BD292A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>Please note that Non-EU applicants applying for the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B.Sc. in Nursing (4 year degree) must apply through the Central Applications Office (</w:t>
            </w:r>
            <w:hyperlink r:id="rId10" w:history="1">
              <w:r w:rsidR="00E976A6" w:rsidRPr="0016753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www.cao.ie</w:t>
              </w:r>
            </w:hyperlink>
            <w:r w:rsidR="00E976A6">
              <w:rPr>
                <w:rFonts w:ascii="Arial" w:hAnsi="Arial" w:cs="Arial"/>
                <w:sz w:val="20"/>
                <w:szCs w:val="20"/>
                <w:lang w:val="en-IE"/>
              </w:rPr>
              <w:t xml:space="preserve"> by 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>1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 xml:space="preserve"> February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). </w:t>
            </w:r>
            <w:r w:rsidR="007B7FCC" w:rsidRPr="007B7FCC">
              <w:rPr>
                <w:rFonts w:ascii="Arial" w:hAnsi="Arial" w:cs="Arial"/>
                <w:sz w:val="20"/>
                <w:szCs w:val="20"/>
                <w:lang w:val="en-IE"/>
              </w:rPr>
              <w:t>Please return completed form, signed, including all necessary supporting documentation by email to</w:t>
            </w:r>
            <w:r w:rsidR="007B7F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history="1">
              <w:r w:rsidR="007B7FCC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international.office@dcu.ie</w:t>
              </w:r>
            </w:hyperlink>
            <w:r w:rsidR="007B7FCC">
              <w:t xml:space="preserve"> </w:t>
            </w:r>
            <w:r w:rsidR="0065698F" w:rsidRPr="006A51E0">
              <w:rPr>
                <w:rFonts w:ascii="Arial" w:hAnsi="Arial" w:cs="Arial"/>
                <w:b/>
                <w:sz w:val="18"/>
                <w:szCs w:val="18"/>
              </w:rPr>
              <w:t>Payment details below</w:t>
            </w:r>
            <w:r w:rsidR="001F5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5D94">
              <w:rPr>
                <w:rFonts w:ascii="Arial" w:hAnsi="Arial" w:cs="Arial"/>
                <w:sz w:val="20"/>
                <w:szCs w:val="20"/>
                <w:lang w:val="en-IE"/>
              </w:rPr>
              <w:t xml:space="preserve">for </w:t>
            </w:r>
            <w:r w:rsidR="001F5D94" w:rsidRPr="007B7FCC">
              <w:rPr>
                <w:rFonts w:ascii="Arial" w:hAnsi="Arial" w:cs="Arial"/>
                <w:sz w:val="20"/>
                <w:szCs w:val="20"/>
                <w:lang w:val="en-IE"/>
              </w:rPr>
              <w:t>(non-refundable) application fee of €60</w:t>
            </w:r>
            <w:r w:rsidR="004D37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1F5D94" w:rsidRPr="00BD292A" w14:paraId="1B21A4B9" w14:textId="77777777" w:rsidTr="0024723B">
        <w:tc>
          <w:tcPr>
            <w:tcW w:w="537" w:type="dxa"/>
            <w:shd w:val="clear" w:color="auto" w:fill="auto"/>
          </w:tcPr>
          <w:p w14:paraId="5667F980" w14:textId="77777777" w:rsidR="001F5D94" w:rsidRDefault="001F5D94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</w:p>
        </w:tc>
        <w:tc>
          <w:tcPr>
            <w:tcW w:w="10181" w:type="dxa"/>
            <w:shd w:val="clear" w:color="auto" w:fill="auto"/>
          </w:tcPr>
          <w:p w14:paraId="1721D74D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details</w:t>
            </w:r>
          </w:p>
          <w:p w14:paraId="084D66C3" w14:textId="73F44DAC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can be make via the following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DCU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Online Payment Portal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https://dcu.sybernetsps.ie/dcupayments/dcu/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When making the payment, please provide name, phone number and email address. Please choose Registry - Direct Application €60 Non EU in the drop down menu under “payment category”. Please include payment reference number on the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54A8C1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B8F9E" w14:textId="07F07924" w:rsidR="001F5D94" w:rsidRDefault="001F5D94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831E748" wp14:editId="2D82A49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111125</wp:posOffset>
                      </wp:positionV>
                      <wp:extent cx="1651635" cy="266700"/>
                      <wp:effectExtent l="0" t="0" r="1778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2651" w14:textId="77777777" w:rsidR="001F5D94" w:rsidRDefault="001F5D94" w:rsidP="001F5D94"/>
                                <w:p w14:paraId="747EFDEA" w14:textId="77777777" w:rsidR="001F5D94" w:rsidRDefault="001F5D94" w:rsidP="001F5D94"/>
                                <w:p w14:paraId="46DFEA07" w14:textId="77777777" w:rsidR="001F5D94" w:rsidRDefault="001F5D94" w:rsidP="001F5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E748" id="Text Box 217" o:spid="_x0000_s1029" type="#_x0000_t202" style="position:absolute;margin-left:184.45pt;margin-top:8.75pt;width:130.05pt;height:21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">
                      <v:textbox>
                        <w:txbxContent>
                          <w:p w14:paraId="7F442651" w14:textId="77777777" w:rsidR="001F5D94" w:rsidRDefault="001F5D94" w:rsidP="001F5D94"/>
                          <w:p w14:paraId="747EFDEA" w14:textId="77777777" w:rsidR="001F5D94" w:rsidRDefault="001F5D94" w:rsidP="001F5D94"/>
                          <w:p w14:paraId="46DFEA07" w14:textId="77777777" w:rsidR="001F5D94" w:rsidRDefault="001F5D94" w:rsidP="001F5D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Insert payment reference number:</w:t>
            </w:r>
          </w:p>
        </w:tc>
      </w:tr>
    </w:tbl>
    <w:p w14:paraId="276778D9" w14:textId="77777777" w:rsidR="00E353CF" w:rsidRPr="00E71E0A" w:rsidRDefault="00E353CF">
      <w:pPr>
        <w:rPr>
          <w:rFonts w:ascii="Arial" w:hAnsi="Arial" w:cs="Arial"/>
          <w:sz w:val="16"/>
          <w:szCs w:val="16"/>
          <w:lang w:val="en-IE"/>
        </w:rPr>
      </w:pPr>
    </w:p>
    <w:p w14:paraId="3BEF7DF0" w14:textId="77777777" w:rsidR="000D38AC" w:rsidRPr="00305730" w:rsidRDefault="000D38AC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6DBF2DA9" w14:textId="77777777" w:rsidR="00A24005" w:rsidRPr="00F731E9" w:rsidRDefault="00A24005" w:rsidP="00A24005">
      <w:pPr>
        <w:rPr>
          <w:rFonts w:ascii="Arial" w:hAnsi="Arial" w:cs="Arial"/>
          <w:b/>
          <w:sz w:val="20"/>
          <w:szCs w:val="20"/>
          <w:lang w:val="en-IE"/>
        </w:rPr>
      </w:pPr>
      <w:r w:rsidRPr="00F731E9">
        <w:rPr>
          <w:rFonts w:ascii="Arial" w:hAnsi="Arial" w:cs="Arial"/>
          <w:b/>
          <w:sz w:val="20"/>
          <w:szCs w:val="20"/>
          <w:lang w:val="en-IE"/>
        </w:rPr>
        <w:t>Please complete this form in BLOCK LETTERS using BLACK ink. All questions must be answered. DO NOT leave blanks.</w:t>
      </w:r>
    </w:p>
    <w:p w14:paraId="5A47A58D" w14:textId="77777777" w:rsidR="00A24005" w:rsidRPr="00305730" w:rsidRDefault="00A24005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09A7077D" w14:textId="77777777" w:rsidR="000D38AC" w:rsidRDefault="000D38AC">
      <w:pPr>
        <w:pStyle w:val="BodyText"/>
        <w:rPr>
          <w:rFonts w:ascii="Arial" w:hAnsi="Arial" w:cs="Arial"/>
        </w:rPr>
      </w:pPr>
    </w:p>
    <w:p w14:paraId="67D70426" w14:textId="64ED3502" w:rsidR="004C1135" w:rsidRDefault="009B147C" w:rsidP="004C113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FAMILY NAME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:  _____________________________</w:t>
      </w:r>
      <w:r w:rsidR="004C1135">
        <w:rPr>
          <w:rFonts w:ascii="Arial" w:hAnsi="Arial" w:cs="Arial"/>
          <w:sz w:val="20"/>
          <w:szCs w:val="20"/>
          <w:lang w:val="en-IE"/>
        </w:rPr>
        <w:t xml:space="preserve">   </w:t>
      </w:r>
      <w:r w:rsidR="00144599" w:rsidRPr="00144599">
        <w:rPr>
          <w:rFonts w:ascii="Arial" w:hAnsi="Arial" w:cs="Arial"/>
          <w:b/>
          <w:sz w:val="20"/>
          <w:szCs w:val="20"/>
          <w:lang w:val="en-IE"/>
        </w:rPr>
        <w:t>FIRST NAME(</w:t>
      </w:r>
      <w:r w:rsidR="004C1135" w:rsidRPr="00144599">
        <w:rPr>
          <w:rFonts w:ascii="Arial" w:hAnsi="Arial" w:cs="Arial"/>
          <w:b/>
          <w:sz w:val="20"/>
          <w:szCs w:val="20"/>
          <w:lang w:val="en-IE"/>
        </w:rPr>
        <w:t>s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): ______________________________</w:t>
      </w:r>
    </w:p>
    <w:p w14:paraId="3EC7196B" w14:textId="77777777" w:rsidR="000D38AC" w:rsidRDefault="000D38AC" w:rsidP="004C1135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7E2A1E76" w14:textId="77777777" w:rsidR="000D38AC" w:rsidRDefault="0084638A">
      <w:pPr>
        <w:ind w:left="-709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19AAAC" wp14:editId="40B5534D">
                <wp:simplePos x="0" y="0"/>
                <wp:positionH relativeFrom="column">
                  <wp:posOffset>5674995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A21C" w14:textId="77777777" w:rsidR="000D38AC" w:rsidRDefault="000D38AC"/>
                          <w:p w14:paraId="60A1D41A" w14:textId="77777777" w:rsidR="000D38AC" w:rsidRDefault="000D38AC"/>
                          <w:p w14:paraId="3B52D1AC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AAAC" id="Text Box 5" o:spid="_x0000_s1030" type="#_x0000_t202" style="position:absolute;left:0;text-align:left;margin-left:446.85pt;margin-top:.8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">
                <v:textbox>
                  <w:txbxContent>
                    <w:p w14:paraId="39D2A21C" w14:textId="77777777" w:rsidR="000D38AC" w:rsidRDefault="000D38AC"/>
                    <w:p w14:paraId="60A1D41A" w14:textId="77777777" w:rsidR="000D38AC" w:rsidRDefault="000D38AC"/>
                    <w:p w14:paraId="3B52D1AC" w14:textId="77777777" w:rsidR="000D38AC" w:rsidRDefault="000D3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985C2" wp14:editId="2A9D17EE">
                <wp:simplePos x="0" y="0"/>
                <wp:positionH relativeFrom="column">
                  <wp:posOffset>4531995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3132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5C2" id="Text Box 4" o:spid="_x0000_s1031" type="#_x0000_t202" style="position:absolute;left:0;text-align:left;margin-left:356.85pt;margin-top:.8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">
                <v:textbox>
                  <w:txbxContent>
                    <w:p w14:paraId="59433132" w14:textId="77777777" w:rsidR="000D38AC" w:rsidRDefault="000D38AC"/>
                  </w:txbxContent>
                </v:textbox>
              </v:shape>
            </w:pict>
          </mc:Fallback>
        </mc:AlternateConten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  <w:t>DATE OF BIRTH:</w:t>
      </w:r>
      <w:r w:rsidR="000D38AC">
        <w:rPr>
          <w:rFonts w:ascii="Arial" w:hAnsi="Arial" w:cs="Arial"/>
          <w:sz w:val="20"/>
          <w:szCs w:val="20"/>
          <w:lang w:val="en-IE"/>
        </w:rPr>
        <w:tab/>
        <w:t>___ / ___ / ___</w: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144599">
        <w:rPr>
          <w:rFonts w:ascii="Arial" w:hAnsi="Arial" w:cs="Arial"/>
          <w:b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b/>
          <w:sz w:val="20"/>
          <w:szCs w:val="20"/>
          <w:lang w:val="en-IE"/>
        </w:rPr>
        <w:t>GENDER: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144599">
        <w:rPr>
          <w:rFonts w:ascii="Arial" w:hAnsi="Arial" w:cs="Arial"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sz w:val="20"/>
          <w:szCs w:val="20"/>
          <w:lang w:val="en-IE"/>
        </w:rPr>
        <w:t>Male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0D38AC">
        <w:rPr>
          <w:rFonts w:ascii="Arial" w:hAnsi="Arial" w:cs="Arial"/>
          <w:sz w:val="20"/>
          <w:szCs w:val="20"/>
          <w:lang w:val="en-IE"/>
        </w:rPr>
        <w:tab/>
        <w:t xml:space="preserve">Female </w:t>
      </w:r>
    </w:p>
    <w:p w14:paraId="30DF94B2" w14:textId="77777777" w:rsidR="000D38AC" w:rsidRPr="00144599" w:rsidRDefault="000D38AC">
      <w:pPr>
        <w:ind w:left="-709"/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</w:p>
    <w:p w14:paraId="0C584603" w14:textId="77777777" w:rsidR="000D38AC" w:rsidRDefault="000D38AC">
      <w:pPr>
        <w:pStyle w:val="BodyTextIndent3"/>
        <w:ind w:left="0" w:firstLine="0"/>
        <w:rPr>
          <w:rFonts w:cs="Arial"/>
        </w:rPr>
      </w:pPr>
      <w:r>
        <w:rPr>
          <w:rFonts w:cs="Arial"/>
        </w:rPr>
        <w:t>CITIZENSH</w:t>
      </w:r>
      <w:r w:rsidR="00144599">
        <w:rPr>
          <w:rFonts w:cs="Arial"/>
        </w:rPr>
        <w:t xml:space="preserve">IP: ___________________________     </w:t>
      </w:r>
      <w:r>
        <w:rPr>
          <w:rFonts w:cs="Arial"/>
        </w:rPr>
        <w:t>COUNTRY OF BIRTH: ___________________________</w:t>
      </w:r>
    </w:p>
    <w:p w14:paraId="3182904C" w14:textId="77777777" w:rsidR="000D38AC" w:rsidRPr="00144599" w:rsidRDefault="000D38AC">
      <w:pPr>
        <w:pStyle w:val="BodyTextIndent3"/>
        <w:ind w:left="0" w:firstLine="0"/>
        <w:rPr>
          <w:rFonts w:cs="Arial"/>
          <w:sz w:val="24"/>
          <w:szCs w:val="24"/>
        </w:rPr>
      </w:pPr>
    </w:p>
    <w:p w14:paraId="78E677B7" w14:textId="77777777" w:rsidR="00675112" w:rsidRPr="00144599" w:rsidRDefault="00675112" w:rsidP="00144599">
      <w:pPr>
        <w:pStyle w:val="BodyTextIndent3"/>
        <w:ind w:left="0" w:firstLine="0"/>
        <w:rPr>
          <w:rFonts w:cs="Arial"/>
        </w:rPr>
      </w:pPr>
      <w:r w:rsidRPr="00144599">
        <w:rPr>
          <w:rFonts w:cs="Arial"/>
        </w:rPr>
        <w:t xml:space="preserve">PPSN: (If </w:t>
      </w:r>
      <w:r w:rsidR="009C508A" w:rsidRPr="00144599">
        <w:rPr>
          <w:rFonts w:cs="Arial"/>
        </w:rPr>
        <w:t>applicable) _</w:t>
      </w:r>
      <w:r w:rsidRPr="00144599">
        <w:rPr>
          <w:rFonts w:cs="Arial"/>
        </w:rPr>
        <w:t>_______________________</w:t>
      </w:r>
    </w:p>
    <w:p w14:paraId="3C8BABF4" w14:textId="77777777" w:rsidR="00675112" w:rsidRDefault="00675112">
      <w:pPr>
        <w:rPr>
          <w:rFonts w:ascii="Arial" w:hAnsi="Arial" w:cs="Arial"/>
          <w:b/>
          <w:sz w:val="20"/>
          <w:szCs w:val="20"/>
          <w:lang w:val="en-IE"/>
        </w:rPr>
      </w:pPr>
    </w:p>
    <w:p w14:paraId="45231593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COUNTRIES OF RESIDENCE</w:t>
      </w:r>
    </w:p>
    <w:p w14:paraId="6DFF9199" w14:textId="77777777" w:rsidR="000D38AC" w:rsidRDefault="000D38AC" w:rsidP="00A2400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Please indicate the countries in which you were ordinarily resident for the 5 years preceding the date of this </w:t>
      </w:r>
      <w:r w:rsidR="00A24005">
        <w:rPr>
          <w:rFonts w:ascii="Arial" w:hAnsi="Arial" w:cs="Arial"/>
          <w:sz w:val="20"/>
          <w:szCs w:val="20"/>
          <w:lang w:val="en-IE"/>
        </w:rPr>
        <w:t>a</w:t>
      </w:r>
      <w:r>
        <w:rPr>
          <w:rFonts w:ascii="Arial" w:hAnsi="Arial" w:cs="Arial"/>
          <w:sz w:val="20"/>
          <w:szCs w:val="20"/>
          <w:lang w:val="en-IE"/>
        </w:rPr>
        <w:t>pplication:</w:t>
      </w:r>
    </w:p>
    <w:p w14:paraId="00819BB0" w14:textId="77777777" w:rsidR="005D67D6" w:rsidRDefault="005D67D6" w:rsidP="00A24005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48"/>
        <w:gridCol w:w="3548"/>
      </w:tblGrid>
      <w:tr w:rsidR="000D38AC" w14:paraId="199A30B1" w14:textId="77777777">
        <w:tc>
          <w:tcPr>
            <w:tcW w:w="3576" w:type="dxa"/>
          </w:tcPr>
          <w:p w14:paraId="073E6138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3576" w:type="dxa"/>
          </w:tcPr>
          <w:p w14:paraId="7F24503F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From: MM/YY</w:t>
            </w:r>
          </w:p>
        </w:tc>
        <w:tc>
          <w:tcPr>
            <w:tcW w:w="3576" w:type="dxa"/>
          </w:tcPr>
          <w:p w14:paraId="2F27815A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To: MM/YY</w:t>
            </w:r>
          </w:p>
        </w:tc>
      </w:tr>
      <w:tr w:rsidR="000D38AC" w14:paraId="23B48887" w14:textId="77777777">
        <w:tc>
          <w:tcPr>
            <w:tcW w:w="3576" w:type="dxa"/>
          </w:tcPr>
          <w:p w14:paraId="4B4AA55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09B6709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370A5D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0757A945" w14:textId="77777777">
        <w:tc>
          <w:tcPr>
            <w:tcW w:w="3576" w:type="dxa"/>
          </w:tcPr>
          <w:p w14:paraId="5FE65864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2D9DAC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1AAA03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3090348B" w14:textId="77777777">
        <w:tc>
          <w:tcPr>
            <w:tcW w:w="3576" w:type="dxa"/>
          </w:tcPr>
          <w:p w14:paraId="49057C81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728642C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3BD4F1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273C96C2" w14:textId="77777777" w:rsidR="005D67D6" w:rsidRDefault="005D67D6">
      <w:pPr>
        <w:rPr>
          <w:rFonts w:ascii="Arial" w:hAnsi="Arial" w:cs="Arial"/>
          <w:b/>
          <w:sz w:val="20"/>
          <w:szCs w:val="20"/>
          <w:lang w:val="en-IE"/>
        </w:rPr>
      </w:pPr>
    </w:p>
    <w:p w14:paraId="5A705748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ADDRESS FOR CORRESPONDENCE: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  <w:t>OTHER CONTACT DETAILS:</w:t>
      </w:r>
    </w:p>
    <w:p w14:paraId="22D157F3" w14:textId="77777777" w:rsidR="000D38AC" w:rsidRDefault="000D38AC">
      <w:pPr>
        <w:ind w:left="-567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  <w:t>(Please notify us if your address changes.)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5427C33E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47A03AF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Home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7EC021B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24197BC2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Mobile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0AD92EE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1DEA5296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Work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6EF8B8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594880F9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Email Address</w:t>
      </w:r>
      <w:r>
        <w:rPr>
          <w:rFonts w:ascii="Arial" w:hAnsi="Arial" w:cs="Arial"/>
          <w:sz w:val="20"/>
          <w:szCs w:val="20"/>
          <w:lang w:val="en-IE"/>
        </w:rPr>
        <w:t xml:space="preserve"> (Print clearly):</w:t>
      </w:r>
    </w:p>
    <w:p w14:paraId="4D88B59C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u w:val="single"/>
          <w:lang w:val="en-IE"/>
        </w:rPr>
      </w:pPr>
    </w:p>
    <w:tbl>
      <w:tblPr>
        <w:tblpPr w:leftFromText="180" w:rightFromText="180" w:vertAnchor="text" w:horzAnchor="margin" w:tblpY="-64"/>
        <w:tblOverlap w:val="never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8AC" w14:paraId="1343D431" w14:textId="77777777">
        <w:trPr>
          <w:trHeight w:val="347"/>
        </w:trPr>
        <w:tc>
          <w:tcPr>
            <w:tcW w:w="397" w:type="dxa"/>
          </w:tcPr>
          <w:p w14:paraId="10AC03C2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218D40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D8B3DB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1CAF37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1EAE46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B4880B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77F6CC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7E2A2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924C62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2D3B7A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F38DBC1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353588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F78E0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B3A3F35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497A5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8A5AFEA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75A52D7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28C9B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AD0240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02647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CD47634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DC78E5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BAC9D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8255DC0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C8A70A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611AC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15D2C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</w:tr>
    </w:tbl>
    <w:p w14:paraId="2BBC547B" w14:textId="77777777" w:rsidR="00EF183C" w:rsidRDefault="00EF183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</w:rPr>
      </w:pPr>
    </w:p>
    <w:p w14:paraId="2C30229C" w14:textId="2B3964FD" w:rsidR="00B93776" w:rsidRPr="001F5D94" w:rsidRDefault="000D38A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b/>
        </w:rPr>
      </w:pPr>
      <w:r>
        <w:rPr>
          <w:rFonts w:cs="Arial"/>
        </w:rPr>
        <w:t>TITLE(S) OF THE PROGRAMME(S) FOR WHICH YOU ARE APPLYING FOR ADMISSION IN ORDER OF PREFERENCE (you can apply for up to 3 progr</w:t>
      </w:r>
      <w:r w:rsidR="00B93776">
        <w:rPr>
          <w:rFonts w:cs="Arial"/>
        </w:rPr>
        <w:t>ammes on this application form)</w:t>
      </w:r>
      <w:r w:rsidR="00F75230">
        <w:rPr>
          <w:rFonts w:cs="Arial"/>
        </w:rPr>
        <w:t xml:space="preserve">. </w:t>
      </w:r>
      <w:r w:rsidR="00EF183C">
        <w:rPr>
          <w:rFonts w:cs="Arial"/>
        </w:rPr>
        <w:t xml:space="preserve">Information on courses and the Programme codes are available </w:t>
      </w:r>
      <w:r w:rsidR="001F5D94">
        <w:rPr>
          <w:rFonts w:cs="Arial"/>
        </w:rPr>
        <w:t xml:space="preserve">at </w:t>
      </w:r>
      <w:r w:rsidR="001F5D94" w:rsidRPr="001F5D94">
        <w:rPr>
          <w:rFonts w:cs="Arial"/>
          <w:b/>
        </w:rPr>
        <w:t xml:space="preserve">http://dcu.ie/courses </w:t>
      </w:r>
    </w:p>
    <w:p w14:paraId="4DAC8719" w14:textId="77777777" w:rsidR="000D38AC" w:rsidRDefault="000D38AC" w:rsidP="00BA6CD0">
      <w:pPr>
        <w:pStyle w:val="BodyTextIndent3"/>
        <w:ind w:left="0" w:hanging="11"/>
        <w:rPr>
          <w:rFonts w:cs="Arial"/>
        </w:rPr>
      </w:pPr>
      <w:bookmarkStart w:id="0" w:name="_GoBack"/>
      <w:bookmarkEnd w:id="0"/>
    </w:p>
    <w:p w14:paraId="6EC7AE69" w14:textId="77777777" w:rsidR="005D67D6" w:rsidRDefault="000D38AC">
      <w:pPr>
        <w:pStyle w:val="BodyTextIndent3"/>
        <w:rPr>
          <w:rFonts w:cs="Arial"/>
        </w:rPr>
      </w:pPr>
      <w:r>
        <w:rPr>
          <w:rFonts w:cs="Arial"/>
          <w:u w:val="single"/>
        </w:rPr>
        <w:t>1</w:t>
      </w:r>
      <w:r>
        <w:rPr>
          <w:rFonts w:cs="Arial"/>
          <w:u w:val="single"/>
          <w:vertAlign w:val="superscript"/>
        </w:rPr>
        <w:t>st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="005D67D6" w:rsidRPr="005D67D6">
        <w:rPr>
          <w:rFonts w:cs="Arial"/>
        </w:rPr>
        <w:t>Programme Code: DC</w:t>
      </w:r>
      <w:r w:rsidR="005D67D6">
        <w:rPr>
          <w:rFonts w:cs="Arial"/>
        </w:rPr>
        <w:t>: __________</w:t>
      </w:r>
    </w:p>
    <w:p w14:paraId="7D7AD44C" w14:textId="77777777" w:rsidR="005D67D6" w:rsidRDefault="005D67D6">
      <w:pPr>
        <w:pStyle w:val="BodyTextIndent3"/>
        <w:rPr>
          <w:rFonts w:cs="Arial"/>
          <w:b w:val="0"/>
        </w:rPr>
      </w:pPr>
    </w:p>
    <w:p w14:paraId="6C2F6603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71696B69" w14:textId="77777777" w:rsidR="00B93776" w:rsidRDefault="00B93776" w:rsidP="005D67D6">
      <w:pPr>
        <w:pStyle w:val="BodyTextIndent3"/>
        <w:rPr>
          <w:rFonts w:cs="Arial"/>
        </w:rPr>
      </w:pPr>
    </w:p>
    <w:p w14:paraId="744A91C1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  <w:u w:val="single"/>
        </w:rPr>
        <w:t>2</w:t>
      </w:r>
      <w:r w:rsidRPr="005D67D6">
        <w:rPr>
          <w:rFonts w:cs="Arial"/>
          <w:u w:val="single"/>
          <w:vertAlign w:val="superscript"/>
        </w:rPr>
        <w:t>nd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Pr="005D67D6">
        <w:rPr>
          <w:rFonts w:cs="Arial"/>
        </w:rPr>
        <w:t>Programme Code: DC</w:t>
      </w:r>
      <w:r>
        <w:rPr>
          <w:rFonts w:cs="Arial"/>
        </w:rPr>
        <w:t>: __________</w:t>
      </w:r>
    </w:p>
    <w:p w14:paraId="6BC687A1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3A4E28B2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637BFC38" w14:textId="77777777" w:rsidR="00B93776" w:rsidRDefault="00B93776" w:rsidP="005D67D6">
      <w:pPr>
        <w:pStyle w:val="BodyTextIndent3"/>
        <w:rPr>
          <w:rFonts w:cs="Arial"/>
        </w:rPr>
      </w:pPr>
    </w:p>
    <w:p w14:paraId="2687DC18" w14:textId="77777777" w:rsidR="00BA6CD0" w:rsidRDefault="005D67D6" w:rsidP="00BA6CD0">
      <w:pPr>
        <w:pStyle w:val="BodyTextIndent3"/>
        <w:rPr>
          <w:rFonts w:cs="Arial"/>
        </w:rPr>
      </w:pPr>
      <w:r>
        <w:rPr>
          <w:rFonts w:cs="Arial"/>
          <w:u w:val="single"/>
        </w:rPr>
        <w:t>3</w:t>
      </w:r>
      <w:r w:rsidRPr="005D67D6">
        <w:rPr>
          <w:rFonts w:cs="Arial"/>
          <w:u w:val="single"/>
          <w:vertAlign w:val="superscript"/>
        </w:rPr>
        <w:t>rd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5A2E2F">
        <w:rPr>
          <w:rFonts w:cs="Arial"/>
        </w:rPr>
        <w:t xml:space="preserve">  </w:t>
      </w:r>
      <w:r w:rsidR="005A2E2F">
        <w:rPr>
          <w:rFonts w:cs="Arial"/>
        </w:rPr>
        <w:tab/>
      </w:r>
      <w:r w:rsidR="00BA6CD0">
        <w:rPr>
          <w:rFonts w:cs="Arial"/>
        </w:rPr>
        <w:t xml:space="preserve">      </w:t>
      </w:r>
      <w:r w:rsidR="00BA6CD0" w:rsidRPr="005D67D6">
        <w:rPr>
          <w:rFonts w:cs="Arial"/>
        </w:rPr>
        <w:t>Programme Code: DC</w:t>
      </w:r>
      <w:r w:rsidR="00BA6CD0">
        <w:rPr>
          <w:rFonts w:cs="Arial"/>
        </w:rPr>
        <w:t>: __________</w:t>
      </w:r>
    </w:p>
    <w:p w14:paraId="45133FD6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0E84DAA6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19C4C6FB" w14:textId="77777777" w:rsidR="005D67D6" w:rsidRDefault="005D67D6" w:rsidP="005D67D6">
      <w:pPr>
        <w:pStyle w:val="BodyTextIndent3"/>
        <w:rPr>
          <w:rFonts w:cs="Arial"/>
        </w:rPr>
      </w:pPr>
    </w:p>
    <w:p w14:paraId="2D125943" w14:textId="77777777" w:rsidR="000D38AC" w:rsidRDefault="0084638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BBEA1" wp14:editId="42BD170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75120" cy="0"/>
                <wp:effectExtent l="5715" t="8890" r="5715" b="1016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8E47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aE3vXElhKzUzobq6Fm9mK2m3x1SetUSdeCR4+vFQF4WMpI3KWHjDNyw7z9rBjHk6HVs&#10;1LmxXYCEFqBz1ONy14OfPaJwOJ0+TbI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"/>
            </w:pict>
          </mc:Fallback>
        </mc:AlternateContent>
      </w:r>
    </w:p>
    <w:p w14:paraId="33F71D28" w14:textId="77777777" w:rsidR="000D38AC" w:rsidRDefault="000D38AC">
      <w:pPr>
        <w:pStyle w:val="BodyTextIndent3"/>
        <w:ind w:left="0" w:hanging="11"/>
        <w:rPr>
          <w:rFonts w:cs="Arial"/>
          <w:noProof/>
        </w:rPr>
      </w:pPr>
      <w:r>
        <w:rPr>
          <w:rFonts w:cs="Arial"/>
          <w:noProof/>
        </w:rPr>
        <w:t>SECONDARY SCHOOL EDUCATION</w:t>
      </w:r>
    </w:p>
    <w:p w14:paraId="2A265BC1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 and Full Postal Address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Dates of Attendance</w:t>
      </w:r>
    </w:p>
    <w:p w14:paraId="1C9AB4E3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761A1DA9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(i)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 xml:space="preserve">from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 xml:space="preserve">to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2F0DB3F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4D17EDA8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A0523D8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23CD8D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1357222C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</w:p>
    <w:p w14:paraId="10C6ADB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E5F1D36" w14:textId="720A5982" w:rsidR="000D38AC" w:rsidRDefault="001F5D94" w:rsidP="0024723B">
      <w:pPr>
        <w:rPr>
          <w:rFonts w:cs="Arial"/>
        </w:rPr>
      </w:pPr>
      <w:r>
        <w:rPr>
          <w:rFonts w:cs="Arial"/>
        </w:rPr>
        <w:t>SECONDARY/HIGH SCHOOL FINAL YEAR RESULTS</w:t>
      </w:r>
    </w:p>
    <w:p w14:paraId="11F068A0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(Please ensure that an official certificate of results is included.  A certified translation into English must be provided</w:t>
      </w:r>
    </w:p>
    <w:p w14:paraId="4EEA8AF4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for results from non-English speaking countries):</w:t>
      </w:r>
    </w:p>
    <w:p w14:paraId="16E1A1C3" w14:textId="77777777" w:rsidR="0073311D" w:rsidRDefault="0073311D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4"/>
        <w:gridCol w:w="3544"/>
      </w:tblGrid>
      <w:tr w:rsidR="00B93776" w:rsidRPr="00F96AAA" w14:paraId="3D4C68E9" w14:textId="77777777" w:rsidTr="00F96AAA">
        <w:tc>
          <w:tcPr>
            <w:tcW w:w="3624" w:type="dxa"/>
            <w:shd w:val="clear" w:color="auto" w:fill="auto"/>
          </w:tcPr>
          <w:p w14:paraId="690777A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Second Level School Attended:</w:t>
            </w:r>
          </w:p>
        </w:tc>
        <w:tc>
          <w:tcPr>
            <w:tcW w:w="3624" w:type="dxa"/>
            <w:shd w:val="clear" w:color="auto" w:fill="auto"/>
          </w:tcPr>
          <w:p w14:paraId="5E852165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Date of Attendance:</w:t>
            </w:r>
          </w:p>
        </w:tc>
        <w:tc>
          <w:tcPr>
            <w:tcW w:w="3624" w:type="dxa"/>
            <w:shd w:val="clear" w:color="auto" w:fill="auto"/>
          </w:tcPr>
          <w:p w14:paraId="345F0B97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Address of School:</w:t>
            </w:r>
          </w:p>
        </w:tc>
      </w:tr>
      <w:tr w:rsidR="00B93776" w:rsidRPr="00F96AAA" w14:paraId="633DD45C" w14:textId="77777777" w:rsidTr="00F96AAA">
        <w:tc>
          <w:tcPr>
            <w:tcW w:w="3624" w:type="dxa"/>
            <w:shd w:val="clear" w:color="auto" w:fill="auto"/>
          </w:tcPr>
          <w:p w14:paraId="3761904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4E9DC2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0AAE7E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2A7D6808" w14:textId="77777777" w:rsidR="004B4B0B" w:rsidRDefault="004B4B0B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7062"/>
      </w:tblGrid>
      <w:tr w:rsidR="00B93776" w:rsidRPr="00F96AAA" w14:paraId="468A8619" w14:textId="77777777" w:rsidTr="00F96AAA">
        <w:tc>
          <w:tcPr>
            <w:tcW w:w="3652" w:type="dxa"/>
            <w:shd w:val="clear" w:color="auto" w:fill="auto"/>
          </w:tcPr>
          <w:p w14:paraId="280CC83C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Subjects Taken:</w:t>
            </w:r>
          </w:p>
        </w:tc>
        <w:tc>
          <w:tcPr>
            <w:tcW w:w="7220" w:type="dxa"/>
            <w:shd w:val="clear" w:color="auto" w:fill="auto"/>
          </w:tcPr>
          <w:p w14:paraId="0D6A6A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Results:</w:t>
            </w:r>
          </w:p>
        </w:tc>
      </w:tr>
      <w:tr w:rsidR="00B93776" w:rsidRPr="00F96AAA" w14:paraId="3B958874" w14:textId="77777777" w:rsidTr="00F96AAA">
        <w:tc>
          <w:tcPr>
            <w:tcW w:w="3652" w:type="dxa"/>
            <w:shd w:val="clear" w:color="auto" w:fill="auto"/>
          </w:tcPr>
          <w:p w14:paraId="4B474978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8DA5903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246AD063" w14:textId="77777777" w:rsidTr="00F96AAA">
        <w:tc>
          <w:tcPr>
            <w:tcW w:w="3652" w:type="dxa"/>
            <w:shd w:val="clear" w:color="auto" w:fill="auto"/>
          </w:tcPr>
          <w:p w14:paraId="72A0A51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17EAC3E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6564542C" w14:textId="77777777" w:rsidTr="00F96AAA">
        <w:tc>
          <w:tcPr>
            <w:tcW w:w="3652" w:type="dxa"/>
            <w:shd w:val="clear" w:color="auto" w:fill="auto"/>
          </w:tcPr>
          <w:p w14:paraId="30C91A6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2E07340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5F36E466" w14:textId="77777777" w:rsidTr="00F96AAA">
        <w:tc>
          <w:tcPr>
            <w:tcW w:w="3652" w:type="dxa"/>
            <w:shd w:val="clear" w:color="auto" w:fill="auto"/>
          </w:tcPr>
          <w:p w14:paraId="54FE1571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32897AC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0DFBC7DE" w14:textId="77777777" w:rsidTr="00F96AAA">
        <w:tc>
          <w:tcPr>
            <w:tcW w:w="3652" w:type="dxa"/>
            <w:shd w:val="clear" w:color="auto" w:fill="auto"/>
          </w:tcPr>
          <w:p w14:paraId="57E5164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A94EAA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0F2F3B09" w14:textId="77777777" w:rsidR="00B93776" w:rsidRDefault="00B93776">
      <w:pPr>
        <w:pStyle w:val="BodyTextIndent3"/>
        <w:ind w:left="0" w:hanging="11"/>
        <w:rPr>
          <w:rFonts w:cs="Arial"/>
          <w:sz w:val="18"/>
        </w:rPr>
      </w:pPr>
    </w:p>
    <w:p w14:paraId="21F88244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COMPETENCY (for non-native speakers of the English language only):</w:t>
      </w:r>
    </w:p>
    <w:p w14:paraId="55AA34CE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C2D3F" w14:paraId="32111FF9" w14:textId="77777777" w:rsidTr="00F96AAA">
        <w:tc>
          <w:tcPr>
            <w:tcW w:w="10774" w:type="dxa"/>
          </w:tcPr>
          <w:p w14:paraId="7DB8B553" w14:textId="77777777" w:rsidR="006C2D3F" w:rsidRPr="00AE6181" w:rsidRDefault="004E4F23" w:rsidP="006C2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Non-native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speakers of English must provide proof of competence in the English language. Please see the DCU web page at </w:t>
            </w:r>
            <w:hyperlink r:id="rId14" w:history="1">
              <w:r w:rsidR="006C2D3F" w:rsidRPr="00AE618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http://www4.dcu.ie/registry/english.shtml</w:t>
              </w:r>
            </w:hyperlink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for details of the minimum standard required.  Copies of completed IELTS, TOEFL 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examinations </w:t>
            </w: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etc.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must be submitted with your application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6045FCF" w14:textId="77777777" w:rsidR="000D64BA" w:rsidRDefault="000D64BA">
      <w:pPr>
        <w:rPr>
          <w:rFonts w:ascii="Arial" w:hAnsi="Arial" w:cs="Arial"/>
          <w:b/>
          <w:sz w:val="20"/>
          <w:szCs w:val="20"/>
          <w:lang w:val="en-IE"/>
        </w:rPr>
      </w:pPr>
    </w:p>
    <w:p w14:paraId="2446C2B1" w14:textId="77777777" w:rsidR="00DF030E" w:rsidRDefault="00DF030E">
      <w:pPr>
        <w:ind w:firstLine="360"/>
        <w:rPr>
          <w:rFonts w:ascii="Arial" w:hAnsi="Arial" w:cs="Arial"/>
          <w:b/>
          <w:sz w:val="20"/>
          <w:szCs w:val="20"/>
          <w:lang w:val="en-IE"/>
        </w:rPr>
      </w:pPr>
    </w:p>
    <w:p w14:paraId="1C07F1B6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382070E3" w14:textId="2281839A" w:rsidR="000D38AC" w:rsidRDefault="000D38AC">
      <w:pPr>
        <w:pStyle w:val="Heading7"/>
        <w:rPr>
          <w:rFonts w:cs="Arial"/>
          <w:b w:val="0"/>
          <w:lang w:val="en-IE"/>
        </w:rPr>
      </w:pPr>
    </w:p>
    <w:p w14:paraId="4F9778B9" w14:textId="77777777" w:rsidR="000D38AC" w:rsidRPr="00F731E9" w:rsidRDefault="000D38AC">
      <w:pPr>
        <w:pStyle w:val="Heading7"/>
        <w:rPr>
          <w:rFonts w:cs="Arial"/>
          <w:u w:val="single"/>
          <w:lang w:val="en-IE"/>
        </w:rPr>
      </w:pPr>
      <w:r w:rsidRPr="00F731E9">
        <w:rPr>
          <w:rFonts w:cs="Arial"/>
          <w:u w:val="single"/>
          <w:lang w:val="en-IE"/>
        </w:rPr>
        <w:t>DECLARATION:</w:t>
      </w:r>
    </w:p>
    <w:p w14:paraId="00FF3D42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ADDBD9B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 certify that the information given in this application is correct and I hereby undertake, if admitted as a student member of Dublin City University, to observe and comply with all the regulations of the University.</w:t>
      </w:r>
    </w:p>
    <w:p w14:paraId="611E9F92" w14:textId="64846A06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242511F" w14:textId="06A74C38" w:rsidR="000D38AC" w:rsidRDefault="000D38AC" w:rsidP="0067213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Signature of Applicant: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A05A35">
        <w:rPr>
          <w:rFonts w:ascii="Arial" w:hAnsi="Arial" w:cs="Arial"/>
          <w:sz w:val="20"/>
          <w:szCs w:val="20"/>
          <w:lang w:val="en-IE"/>
        </w:rPr>
        <w:t>__________________</w:t>
      </w:r>
      <w:r w:rsidR="00F731E9">
        <w:rPr>
          <w:rFonts w:ascii="Arial" w:hAnsi="Arial" w:cs="Arial"/>
          <w:sz w:val="20"/>
          <w:szCs w:val="20"/>
          <w:lang w:val="en-IE"/>
        </w:rPr>
        <w:t xml:space="preserve">______________________     </w:t>
      </w:r>
      <w:r w:rsidR="00A05A35"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Date</w:t>
      </w:r>
      <w:r w:rsidRPr="00A05A35">
        <w:rPr>
          <w:rFonts w:ascii="Arial" w:hAnsi="Arial" w:cs="Arial"/>
          <w:b/>
          <w:sz w:val="20"/>
          <w:szCs w:val="20"/>
          <w:lang w:val="en-IE"/>
        </w:rPr>
        <w:t>:</w:t>
      </w:r>
      <w:r w:rsidR="0067213B">
        <w:rPr>
          <w:rFonts w:ascii="Arial" w:hAnsi="Arial" w:cs="Arial"/>
          <w:sz w:val="20"/>
          <w:szCs w:val="20"/>
          <w:lang w:val="en-IE"/>
        </w:rPr>
        <w:t xml:space="preserve">  _______________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1A6C091A" w14:textId="77777777" w:rsidR="004E68A0" w:rsidRDefault="004E68A0">
      <w:pPr>
        <w:jc w:val="center"/>
        <w:rPr>
          <w:b/>
          <w:sz w:val="28"/>
          <w:szCs w:val="28"/>
        </w:rPr>
      </w:pPr>
    </w:p>
    <w:p w14:paraId="3DA5DB39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REMINDER CHECKLIST:</w:t>
      </w:r>
    </w:p>
    <w:p w14:paraId="1ED7FD10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</w:p>
    <w:p w14:paraId="5F14231B" w14:textId="77777777" w:rsidR="00A05A35" w:rsidRPr="00A05A35" w:rsidRDefault="0084638A" w:rsidP="00A05A35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C61BD" wp14:editId="471E823A">
                <wp:simplePos x="0" y="0"/>
                <wp:positionH relativeFrom="column">
                  <wp:posOffset>5446395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13335" t="6350" r="5715" b="1270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4D4" id="Rectangle 134" o:spid="_x0000_s1026" style="position:absolute;margin-left:428.85pt;margin-top:10.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J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W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"/>
            </w:pict>
          </mc:Fallback>
        </mc:AlternateConten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Certified copies of original transcripts of results</w:t>
      </w:r>
      <w:ins w:id="1" w:author="dcu" w:date="2008-08-21T11:09:00Z">
        <w:r w:rsidR="00A05A35" w:rsidRPr="00A05A35">
          <w:rPr>
            <w:rFonts w:ascii="Arial" w:hAnsi="Arial" w:cs="Arial"/>
            <w:b/>
            <w:sz w:val="20"/>
            <w:szCs w:val="20"/>
            <w:lang w:val="en-IE"/>
          </w:rPr>
          <w:t xml:space="preserve"> </w:t>
        </w:r>
      </w:ins>
      <w:r w:rsidR="00A05A35" w:rsidRPr="00A05A35">
        <w:rPr>
          <w:rFonts w:ascii="Arial" w:hAnsi="Arial" w:cs="Arial"/>
          <w:b/>
          <w:sz w:val="20"/>
          <w:szCs w:val="20"/>
          <w:lang w:val="en-IE"/>
        </w:rPr>
        <w:t xml:space="preserve">   Please do not send originals</w:t>
      </w:r>
    </w:p>
    <w:p w14:paraId="249E6865" w14:textId="77777777" w:rsidR="001F5D94" w:rsidRDefault="00A05A35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  <w:r w:rsidRPr="007E1572">
        <w:rPr>
          <w:rFonts w:ascii="Arial" w:hAnsi="Arial" w:cs="Arial"/>
          <w:b/>
          <w:sz w:val="20"/>
          <w:szCs w:val="20"/>
          <w:lang w:val="en-IE"/>
        </w:rPr>
        <w:t>Copies must be stamped by conferring university</w:t>
      </w:r>
      <w:r w:rsidRPr="007E1572">
        <w:rPr>
          <w:rFonts w:ascii="Arial" w:hAnsi="Arial" w:cs="Arial"/>
          <w:b/>
          <w:sz w:val="20"/>
          <w:szCs w:val="20"/>
          <w:lang w:val="en-IE"/>
        </w:rPr>
        <w:tab/>
      </w:r>
    </w:p>
    <w:p w14:paraId="5E4D569D" w14:textId="77777777" w:rsidR="001F5D94" w:rsidRDefault="001F5D94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54C7369A" w14:textId="268A97C4" w:rsidR="001F5D94" w:rsidRPr="001F5D94" w:rsidRDefault="001F5D94" w:rsidP="001F5D94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A756A" wp14:editId="70AE00B5">
                <wp:simplePos x="0" y="0"/>
                <wp:positionH relativeFrom="column">
                  <wp:posOffset>5455920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A55E" id="Rectangle 1" o:spid="_x0000_s1026" style="position:absolute;margin-left:429.6pt;margin-top:2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MPGl4feAAAACAEAAA8AAAAAAAAAAAAAAAAAdQQAAGRycy9kb3ducmV2LnhtbFBL&#10;BQYAAAAABAAEAPMAAACABQAAAAA=&#10;"/>
            </w:pict>
          </mc:Fallback>
        </mc:AlternateContent>
      </w:r>
      <w:r w:rsidRPr="001F5D94">
        <w:rPr>
          <w:rFonts w:ascii="Arial" w:hAnsi="Arial" w:cs="Arial"/>
          <w:b/>
          <w:noProof/>
          <w:sz w:val="20"/>
          <w:szCs w:val="20"/>
          <w:lang w:val="en-IE" w:eastAsia="en-IE"/>
        </w:rPr>
        <w:t>Paid online</w:t>
      </w:r>
      <w:r w:rsidRPr="001F5D94">
        <w:rPr>
          <w:rFonts w:ascii="Arial" w:hAnsi="Arial" w:cs="Arial"/>
          <w:b/>
          <w:noProof/>
          <w:sz w:val="20"/>
          <w:szCs w:val="20"/>
        </w:rPr>
        <w:t xml:space="preserve"> &amp; Payment reference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Pr="001F5D94">
        <w:rPr>
          <w:rFonts w:ascii="Arial" w:hAnsi="Arial" w:cs="Arial"/>
          <w:b/>
          <w:noProof/>
          <w:sz w:val="20"/>
          <w:szCs w:val="20"/>
        </w:rPr>
        <w:t>60 for non-EU applicants)</w:t>
      </w:r>
    </w:p>
    <w:p w14:paraId="79869CA4" w14:textId="77777777" w:rsidR="001F5D94" w:rsidRDefault="001F5D94" w:rsidP="001F5D94">
      <w:pPr>
        <w:ind w:firstLine="426"/>
        <w:rPr>
          <w:b/>
          <w:sz w:val="20"/>
          <w:szCs w:val="20"/>
          <w:lang w:val="en-IE"/>
        </w:rPr>
      </w:pPr>
    </w:p>
    <w:p w14:paraId="1B7426EB" w14:textId="77777777" w:rsidR="001F5D94" w:rsidRPr="001F5D94" w:rsidRDefault="001F5D94" w:rsidP="001F5D94">
      <w:pPr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4BD2E488" w14:textId="1E6B74FF" w:rsidR="00A05A35" w:rsidRPr="008D731B" w:rsidRDefault="0084638A" w:rsidP="00DF030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0AE17" wp14:editId="67F36FE9">
                <wp:simplePos x="0" y="0"/>
                <wp:positionH relativeFrom="column">
                  <wp:posOffset>5446395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8890" r="5715" b="1016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953" id="Rectangle 136" o:spid="_x0000_s1026" style="position:absolute;margin-left:428.85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Qj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uIw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"/>
            </w:pict>
          </mc:Fallback>
        </mc:AlternateConten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>Photocopy of Birth Certificate</w: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ab/>
      </w:r>
    </w:p>
    <w:p w14:paraId="74962520" w14:textId="77777777" w:rsidR="00A05A35" w:rsidRPr="007E1572" w:rsidRDefault="00A05A35" w:rsidP="00A05A35">
      <w:pPr>
        <w:tabs>
          <w:tab w:val="left" w:pos="720"/>
          <w:tab w:val="left" w:pos="1080"/>
        </w:tabs>
        <w:ind w:left="720"/>
        <w:rPr>
          <w:rFonts w:ascii="Arial" w:hAnsi="Arial" w:cs="Arial"/>
          <w:b/>
          <w:sz w:val="20"/>
          <w:szCs w:val="20"/>
          <w:lang w:val="en-IE"/>
        </w:rPr>
      </w:pPr>
    </w:p>
    <w:p w14:paraId="3F1B26CC" w14:textId="77777777" w:rsidR="00A05A35" w:rsidRPr="008D731B" w:rsidRDefault="00A05A35" w:rsidP="00A05A35">
      <w:pPr>
        <w:pStyle w:val="Heading7"/>
        <w:ind w:left="113"/>
        <w:rPr>
          <w:rFonts w:cs="Arial"/>
          <w:i/>
          <w:u w:val="single"/>
          <w:lang w:val="en-IE"/>
        </w:rPr>
      </w:pPr>
      <w:r w:rsidRPr="008D731B">
        <w:rPr>
          <w:rFonts w:cs="Arial"/>
          <w:i/>
          <w:u w:val="single"/>
          <w:lang w:val="en-IE"/>
        </w:rPr>
        <w:t>Non-EU applicants</w:t>
      </w:r>
      <w:r>
        <w:rPr>
          <w:rFonts w:cs="Arial"/>
          <w:i/>
          <w:u w:val="single"/>
          <w:lang w:val="en-IE"/>
        </w:rPr>
        <w:t xml:space="preserve"> (Where Applicable)</w:t>
      </w:r>
    </w:p>
    <w:p w14:paraId="0FAC48CA" w14:textId="77777777" w:rsidR="00A05A35" w:rsidRDefault="00A05A35" w:rsidP="00A05A35">
      <w:pPr>
        <w:rPr>
          <w:rFonts w:ascii="Arial" w:hAnsi="Arial" w:cs="Arial"/>
          <w:sz w:val="20"/>
          <w:szCs w:val="20"/>
        </w:rPr>
      </w:pPr>
    </w:p>
    <w:p w14:paraId="5F711757" w14:textId="77777777" w:rsidR="00A05A35" w:rsidRDefault="0084638A" w:rsidP="00A05A35">
      <w:pPr>
        <w:numPr>
          <w:ilvl w:val="0"/>
          <w:numId w:val="1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92965" wp14:editId="3D55C2CF">
                <wp:simplePos x="0" y="0"/>
                <wp:positionH relativeFrom="column">
                  <wp:posOffset>5446395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8890" r="5715" b="10160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0E74" id="Rectangle 137" o:spid="_x0000_s1026" style="position:absolute;margin-left:428.85pt;margin-top:1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N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u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"/>
            </w:pict>
          </mc:Fallback>
        </mc:AlternateContent>
      </w:r>
      <w:r w:rsidR="00A05A35">
        <w:rPr>
          <w:rFonts w:ascii="Arial" w:hAnsi="Arial" w:cs="Arial"/>
          <w:b/>
          <w:noProof/>
          <w:sz w:val="20"/>
          <w:szCs w:val="20"/>
        </w:rPr>
        <w:t>Evidence of competency in the English language</w:t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0995A05" w14:textId="77777777" w:rsidR="00A05A35" w:rsidRDefault="00A05A35" w:rsidP="00A05A3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noProof/>
        </w:rPr>
      </w:pPr>
    </w:p>
    <w:p w14:paraId="661F3D7E" w14:textId="77777777" w:rsidR="00A05A35" w:rsidRPr="00971243" w:rsidRDefault="0084638A" w:rsidP="00A05A35">
      <w:pPr>
        <w:numPr>
          <w:ilvl w:val="0"/>
          <w:numId w:val="13"/>
        </w:numPr>
        <w:rPr>
          <w:rFonts w:ascii="Arial" w:hAnsi="Arial" w:cs="Arial"/>
          <w:b/>
          <w:bCs/>
          <w:i/>
          <w:sz w:val="20"/>
          <w:szCs w:val="20"/>
          <w:lang w:val="en-IE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F651B" wp14:editId="35767CF3">
                <wp:simplePos x="0" y="0"/>
                <wp:positionH relativeFrom="column">
                  <wp:posOffset>5446395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9525" r="571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2879" id="Rectangle 138" o:spid="_x0000_s1026" style="position:absolute;margin-left:428.85pt;margin-top: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Fq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uJq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"/>
            </w:pict>
          </mc:Fallback>
        </mc:AlternateContent>
      </w:r>
      <w:r w:rsidR="00A05A35">
        <w:rPr>
          <w:rFonts w:ascii="Arial" w:hAnsi="Arial" w:cs="Arial"/>
          <w:b/>
          <w:bCs/>
          <w:noProof/>
          <w:sz w:val="20"/>
          <w:szCs w:val="20"/>
        </w:rPr>
        <w:t xml:space="preserve">Certified translation into English of results/qualifications </w:t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  <w:r w:rsidR="00A05A35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</w:p>
    <w:p w14:paraId="7422E3C0" w14:textId="7691E94B" w:rsidR="00520A6F" w:rsidRPr="00F6123B" w:rsidRDefault="00520A6F" w:rsidP="0024723B">
      <w:pPr>
        <w:jc w:val="center"/>
        <w:rPr>
          <w:b/>
          <w:bCs/>
          <w:sz w:val="22"/>
          <w:szCs w:val="22"/>
        </w:rPr>
      </w:pPr>
    </w:p>
    <w:sectPr w:rsidR="00520A6F" w:rsidRPr="00F6123B" w:rsidSect="00A240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720" w:bottom="864" w:left="864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5C57" w14:textId="77777777" w:rsidR="00BF0670" w:rsidRDefault="00BF0670">
      <w:r>
        <w:separator/>
      </w:r>
    </w:p>
  </w:endnote>
  <w:endnote w:type="continuationSeparator" w:id="0">
    <w:p w14:paraId="2C6D5084" w14:textId="77777777" w:rsidR="00BF0670" w:rsidRDefault="00BF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85FB" w14:textId="77777777" w:rsidR="000D38AC" w:rsidRDefault="000D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1E8D7" w14:textId="77777777" w:rsidR="000D38AC" w:rsidRDefault="000D3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1390" w14:textId="77777777" w:rsidR="000D38AC" w:rsidRDefault="000D38AC">
    <w:pPr>
      <w:pStyle w:val="Footer"/>
      <w:ind w:right="36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14:paraId="0214766C" w14:textId="341086C9" w:rsidR="000D38AC" w:rsidRPr="004B4B0B" w:rsidRDefault="000D38AC" w:rsidP="00C1457B">
    <w:pPr>
      <w:pStyle w:val="Footer"/>
      <w:ind w:right="360"/>
      <w:jc w:val="right"/>
      <w:rPr>
        <w:rFonts w:ascii="Arial" w:hAnsi="Arial" w:cs="Arial"/>
        <w:b/>
      </w:rPr>
    </w:pPr>
    <w:r>
      <w:rPr>
        <w:rStyle w:val="PageNumber"/>
        <w:sz w:val="16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B147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0068C1">
      <w:rPr>
        <w:rStyle w:val="PageNumber"/>
        <w:sz w:val="16"/>
      </w:rPr>
      <w:tab/>
    </w:r>
    <w:r w:rsidR="004D376D">
      <w:rPr>
        <w:rStyle w:val="PageNumber"/>
        <w:sz w:val="16"/>
      </w:rPr>
      <w:t xml:space="preserve">VER 2 - </w:t>
    </w:r>
    <w:r w:rsidR="000068C1">
      <w:rPr>
        <w:rStyle w:val="PageNumber"/>
        <w:sz w:val="16"/>
      </w:rPr>
      <w:t>Updated</w:t>
    </w:r>
    <w:r w:rsidR="00144599">
      <w:rPr>
        <w:rStyle w:val="PageNumber"/>
        <w:sz w:val="16"/>
      </w:rPr>
      <w:t xml:space="preserve"> </w:t>
    </w:r>
    <w:r w:rsidR="004D376D">
      <w:rPr>
        <w:rStyle w:val="PageNumber"/>
        <w:sz w:val="16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F414" w14:textId="77777777" w:rsidR="001F5D94" w:rsidRDefault="001F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3E76" w14:textId="77777777" w:rsidR="00BF0670" w:rsidRDefault="00BF0670">
      <w:r>
        <w:separator/>
      </w:r>
    </w:p>
  </w:footnote>
  <w:footnote w:type="continuationSeparator" w:id="0">
    <w:p w14:paraId="486B5F6C" w14:textId="77777777" w:rsidR="00BF0670" w:rsidRDefault="00BF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8AE7" w14:textId="77777777" w:rsidR="001F5D94" w:rsidRDefault="001F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50A6" w14:textId="3DE79E3C" w:rsidR="000D38AC" w:rsidRDefault="000D38AC">
    <w:pPr>
      <w:pStyle w:val="Header"/>
      <w:rPr>
        <w:lang w:val="en-IE"/>
      </w:rPr>
    </w:pP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 w:rsidR="001F5D94">
      <w:rPr>
        <w:lang w:val="en-IE"/>
      </w:rPr>
      <w:t>IO10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9E74" w14:textId="77777777" w:rsidR="001F5D94" w:rsidRDefault="001F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FB"/>
    <w:multiLevelType w:val="hybridMultilevel"/>
    <w:tmpl w:val="A504F2B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836DA4"/>
    <w:multiLevelType w:val="multilevel"/>
    <w:tmpl w:val="F490F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312"/>
    <w:multiLevelType w:val="hybridMultilevel"/>
    <w:tmpl w:val="43128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828"/>
    <w:multiLevelType w:val="hybridMultilevel"/>
    <w:tmpl w:val="3E1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DFE"/>
    <w:multiLevelType w:val="hybridMultilevel"/>
    <w:tmpl w:val="F490FFC4"/>
    <w:lvl w:ilvl="0" w:tplc="C9EE678A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02D82"/>
    <w:multiLevelType w:val="hybridMultilevel"/>
    <w:tmpl w:val="2562A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5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CB6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43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E3186"/>
    <w:multiLevelType w:val="hybridMultilevel"/>
    <w:tmpl w:val="F4F053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2B5"/>
    <w:multiLevelType w:val="hybridMultilevel"/>
    <w:tmpl w:val="041E334C"/>
    <w:lvl w:ilvl="0" w:tplc="B9DA8BE0">
      <w:start w:val="4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01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33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C28B2"/>
    <w:multiLevelType w:val="hybridMultilevel"/>
    <w:tmpl w:val="D3B8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A"/>
    <w:rsid w:val="000068C1"/>
    <w:rsid w:val="00010D51"/>
    <w:rsid w:val="000316DC"/>
    <w:rsid w:val="00036F36"/>
    <w:rsid w:val="000648A7"/>
    <w:rsid w:val="000D38AC"/>
    <w:rsid w:val="000D50A7"/>
    <w:rsid w:val="000D64BA"/>
    <w:rsid w:val="000F25C8"/>
    <w:rsid w:val="0013437B"/>
    <w:rsid w:val="00144599"/>
    <w:rsid w:val="001A7A35"/>
    <w:rsid w:val="001D6EBC"/>
    <w:rsid w:val="001D7028"/>
    <w:rsid w:val="001F5D94"/>
    <w:rsid w:val="001F6D7A"/>
    <w:rsid w:val="00206734"/>
    <w:rsid w:val="00236A3A"/>
    <w:rsid w:val="0024723B"/>
    <w:rsid w:val="00255D1C"/>
    <w:rsid w:val="00256B15"/>
    <w:rsid w:val="00293A3D"/>
    <w:rsid w:val="002D35D0"/>
    <w:rsid w:val="002D724F"/>
    <w:rsid w:val="002D7EBA"/>
    <w:rsid w:val="002F3263"/>
    <w:rsid w:val="003002D1"/>
    <w:rsid w:val="003005A6"/>
    <w:rsid w:val="00305730"/>
    <w:rsid w:val="003255BA"/>
    <w:rsid w:val="00356E82"/>
    <w:rsid w:val="00363C8B"/>
    <w:rsid w:val="00366B07"/>
    <w:rsid w:val="003A27E4"/>
    <w:rsid w:val="003C02A3"/>
    <w:rsid w:val="003C235E"/>
    <w:rsid w:val="003C46D7"/>
    <w:rsid w:val="00410856"/>
    <w:rsid w:val="00413D20"/>
    <w:rsid w:val="00431F8E"/>
    <w:rsid w:val="00447AB5"/>
    <w:rsid w:val="0045019E"/>
    <w:rsid w:val="00463DFC"/>
    <w:rsid w:val="0047149B"/>
    <w:rsid w:val="004945F1"/>
    <w:rsid w:val="004B18CF"/>
    <w:rsid w:val="004B4B0B"/>
    <w:rsid w:val="004C1135"/>
    <w:rsid w:val="004D376D"/>
    <w:rsid w:val="004E3258"/>
    <w:rsid w:val="004E4F23"/>
    <w:rsid w:val="004E68A0"/>
    <w:rsid w:val="004F1839"/>
    <w:rsid w:val="005121E3"/>
    <w:rsid w:val="00520A6F"/>
    <w:rsid w:val="00524DBA"/>
    <w:rsid w:val="005328B3"/>
    <w:rsid w:val="005550FB"/>
    <w:rsid w:val="00572A90"/>
    <w:rsid w:val="005A2E2F"/>
    <w:rsid w:val="005A5416"/>
    <w:rsid w:val="005D67D6"/>
    <w:rsid w:val="005E5A26"/>
    <w:rsid w:val="00623D37"/>
    <w:rsid w:val="00651729"/>
    <w:rsid w:val="0065698F"/>
    <w:rsid w:val="0067213B"/>
    <w:rsid w:val="00675112"/>
    <w:rsid w:val="006757A6"/>
    <w:rsid w:val="0067643A"/>
    <w:rsid w:val="0069025F"/>
    <w:rsid w:val="006A51E0"/>
    <w:rsid w:val="006B5148"/>
    <w:rsid w:val="006C254A"/>
    <w:rsid w:val="006C2D3F"/>
    <w:rsid w:val="006C6263"/>
    <w:rsid w:val="006F4921"/>
    <w:rsid w:val="00703FEF"/>
    <w:rsid w:val="0073311D"/>
    <w:rsid w:val="00733A96"/>
    <w:rsid w:val="00750E46"/>
    <w:rsid w:val="007558F9"/>
    <w:rsid w:val="00781F0A"/>
    <w:rsid w:val="007B26F3"/>
    <w:rsid w:val="007B7FCC"/>
    <w:rsid w:val="007D2BD3"/>
    <w:rsid w:val="007D6B0A"/>
    <w:rsid w:val="007E1572"/>
    <w:rsid w:val="007E6BD9"/>
    <w:rsid w:val="007F71FF"/>
    <w:rsid w:val="008152A9"/>
    <w:rsid w:val="008260BF"/>
    <w:rsid w:val="008330A6"/>
    <w:rsid w:val="00833448"/>
    <w:rsid w:val="0084638A"/>
    <w:rsid w:val="008603EA"/>
    <w:rsid w:val="008A5F80"/>
    <w:rsid w:val="008B6807"/>
    <w:rsid w:val="008D731B"/>
    <w:rsid w:val="009221B8"/>
    <w:rsid w:val="009271B1"/>
    <w:rsid w:val="009272D3"/>
    <w:rsid w:val="00930AF9"/>
    <w:rsid w:val="00930E4B"/>
    <w:rsid w:val="0093345E"/>
    <w:rsid w:val="009533C0"/>
    <w:rsid w:val="009555EB"/>
    <w:rsid w:val="00971243"/>
    <w:rsid w:val="009719BA"/>
    <w:rsid w:val="00977ABF"/>
    <w:rsid w:val="009A2158"/>
    <w:rsid w:val="009A3C16"/>
    <w:rsid w:val="009B147C"/>
    <w:rsid w:val="009B66CC"/>
    <w:rsid w:val="009C508A"/>
    <w:rsid w:val="009D389F"/>
    <w:rsid w:val="009E1327"/>
    <w:rsid w:val="009E5294"/>
    <w:rsid w:val="009F382C"/>
    <w:rsid w:val="00A05A35"/>
    <w:rsid w:val="00A079A3"/>
    <w:rsid w:val="00A17232"/>
    <w:rsid w:val="00A24005"/>
    <w:rsid w:val="00A32244"/>
    <w:rsid w:val="00A32F8B"/>
    <w:rsid w:val="00A37A56"/>
    <w:rsid w:val="00A52255"/>
    <w:rsid w:val="00A5731C"/>
    <w:rsid w:val="00AB752B"/>
    <w:rsid w:val="00AD0164"/>
    <w:rsid w:val="00AE6181"/>
    <w:rsid w:val="00AF549A"/>
    <w:rsid w:val="00B461A4"/>
    <w:rsid w:val="00B47A47"/>
    <w:rsid w:val="00B57D98"/>
    <w:rsid w:val="00B6003D"/>
    <w:rsid w:val="00B92D8E"/>
    <w:rsid w:val="00B93776"/>
    <w:rsid w:val="00BA6CD0"/>
    <w:rsid w:val="00BC7DEC"/>
    <w:rsid w:val="00BD292A"/>
    <w:rsid w:val="00BE03C8"/>
    <w:rsid w:val="00BF0670"/>
    <w:rsid w:val="00BF7823"/>
    <w:rsid w:val="00C05709"/>
    <w:rsid w:val="00C1457B"/>
    <w:rsid w:val="00C202D0"/>
    <w:rsid w:val="00C20480"/>
    <w:rsid w:val="00C66AB1"/>
    <w:rsid w:val="00C7696E"/>
    <w:rsid w:val="00C90B70"/>
    <w:rsid w:val="00C935A6"/>
    <w:rsid w:val="00C97AFA"/>
    <w:rsid w:val="00CA60FD"/>
    <w:rsid w:val="00CB476A"/>
    <w:rsid w:val="00CD0869"/>
    <w:rsid w:val="00D34D86"/>
    <w:rsid w:val="00D37C54"/>
    <w:rsid w:val="00D436E1"/>
    <w:rsid w:val="00D45912"/>
    <w:rsid w:val="00D72406"/>
    <w:rsid w:val="00D75D89"/>
    <w:rsid w:val="00D92CBA"/>
    <w:rsid w:val="00DA3726"/>
    <w:rsid w:val="00DA7867"/>
    <w:rsid w:val="00DD158E"/>
    <w:rsid w:val="00DD7548"/>
    <w:rsid w:val="00DF030E"/>
    <w:rsid w:val="00DF5D89"/>
    <w:rsid w:val="00DF7EFD"/>
    <w:rsid w:val="00E02395"/>
    <w:rsid w:val="00E06BD0"/>
    <w:rsid w:val="00E352FD"/>
    <w:rsid w:val="00E353CF"/>
    <w:rsid w:val="00E47674"/>
    <w:rsid w:val="00E64563"/>
    <w:rsid w:val="00E71E0A"/>
    <w:rsid w:val="00E952D0"/>
    <w:rsid w:val="00E976A6"/>
    <w:rsid w:val="00EB1277"/>
    <w:rsid w:val="00EB7D84"/>
    <w:rsid w:val="00EF1775"/>
    <w:rsid w:val="00EF183C"/>
    <w:rsid w:val="00F334D9"/>
    <w:rsid w:val="00F56E23"/>
    <w:rsid w:val="00F6123B"/>
    <w:rsid w:val="00F65114"/>
    <w:rsid w:val="00F731E9"/>
    <w:rsid w:val="00F75230"/>
    <w:rsid w:val="00F94B00"/>
    <w:rsid w:val="00F96AAA"/>
    <w:rsid w:val="00FA1678"/>
    <w:rsid w:val="00FA1AB7"/>
    <w:rsid w:val="00FC6D57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8F8D6"/>
  <w15:docId w15:val="{EE4686FD-BAC0-4BEB-8C5F-D84DCFD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  <w:szCs w:val="20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</w:pPr>
    <w:rPr>
      <w:b/>
      <w:sz w:val="20"/>
      <w:szCs w:val="20"/>
      <w:lang w:val="en-IE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NormalArial">
    <w:name w:val="Normal + Arial"/>
    <w:basedOn w:val="Normal"/>
    <w:pPr>
      <w:jc w:val="center"/>
    </w:pPr>
    <w:rPr>
      <w:rFonts w:ascii="Arial" w:hAnsi="Arial"/>
      <w:noProof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F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43"/>
    <w:pPr>
      <w:ind w:left="720"/>
    </w:pPr>
  </w:style>
  <w:style w:type="paragraph" w:styleId="FootnoteText">
    <w:name w:val="footnote text"/>
    <w:basedOn w:val="Normal"/>
    <w:link w:val="FootnoteTextChar"/>
    <w:rsid w:val="00E952D0"/>
    <w:rPr>
      <w:sz w:val="20"/>
      <w:szCs w:val="20"/>
    </w:rPr>
  </w:style>
  <w:style w:type="character" w:customStyle="1" w:styleId="FootnoteTextChar">
    <w:name w:val="Footnote Text Char"/>
    <w:link w:val="FootnoteText"/>
    <w:rsid w:val="00E952D0"/>
    <w:rPr>
      <w:lang w:val="en-GB" w:eastAsia="en-US"/>
    </w:rPr>
  </w:style>
  <w:style w:type="character" w:styleId="FootnoteReference">
    <w:name w:val="footnote reference"/>
    <w:rsid w:val="00E952D0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0A6F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20A6F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E47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7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u.sybernetsps.ie/dcupayments/dc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cu.sybernetsps.ie/dcupayments/dc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office@dcu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o.i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dcu.ie" TargetMode="External"/><Relationship Id="rId14" Type="http://schemas.openxmlformats.org/officeDocument/2006/relationships/hyperlink" Target="http://www4.dcu.ie/registry/english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A402-6CA6-4E29-B0F0-12232728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4620</CharactersWithSpaces>
  <SharedDoc>false</SharedDoc>
  <HLinks>
    <vt:vector size="36" baseType="variant">
      <vt:variant>
        <vt:i4>3735630</vt:i4>
      </vt:variant>
      <vt:variant>
        <vt:i4>15</vt:i4>
      </vt:variant>
      <vt:variant>
        <vt:i4>0</vt:i4>
      </vt:variant>
      <vt:variant>
        <vt:i4>5</vt:i4>
      </vt:variant>
      <vt:variant>
        <vt:lpwstr>mailto:disability.service@dcu.ie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http://www4.dcu.ie/registry/english.shtml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http://www4.dcu.ie/registry/transfer.shtml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http://www.dcu.ie/registry/applications.shtml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mailto:registry@dcu.ie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 Fagan</dc:creator>
  <cp:lastModifiedBy>Paul Smith</cp:lastModifiedBy>
  <cp:revision>2</cp:revision>
  <cp:lastPrinted>2021-03-05T15:18:00Z</cp:lastPrinted>
  <dcterms:created xsi:type="dcterms:W3CDTF">2021-03-09T13:07:00Z</dcterms:created>
  <dcterms:modified xsi:type="dcterms:W3CDTF">2021-03-09T13:07:00Z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-326421860</vt:i4>
  </property>
</Properties>
</file>